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CB" w:rsidRDefault="006B36C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6B36CB" w:rsidRDefault="006B36CB">
      <w:pPr>
        <w:framePr w:w="6102" w:wrap="auto" w:hAnchor="text" w:x="1588" w:y="6853"/>
        <w:widowControl w:val="0"/>
        <w:autoSpaceDE w:val="0"/>
        <w:autoSpaceDN w:val="0"/>
        <w:spacing w:before="0" w:after="0" w:line="320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各党总支（党委），各部门，各单位：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355" w:lineRule="exact"/>
        <w:ind w:left="640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为贯彻落实省委关于“作风建设年”活动的决策部署，深入实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559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际，密切联系群众，进一步加强二级学院（部、附属医院，下同）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560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的建设，经校党委研究，决定建立校党政领导联系二级学院制度。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560" w:lineRule="exact"/>
        <w:ind w:left="640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建立校党政领导联系二级学院制度旨在更广泛地开展多种形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559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式的调查研究，深入了解广大师生的工作、学习和生活情况，积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560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极听取二级学院对学校建设与发展方面的意见、建议，协调二级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560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学院在建设与发展中的重大问题。校党政领导联系工作的主要内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559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容是：每年至少与所联系学院党政领导干部谈一次心；参加一次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560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所联系学院党政领导班子民主生活会；召开一次教职工代表座谈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560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会；召开一次学生代表座谈会；参加一次所联系学院组织的活动；</w:t>
      </w:r>
    </w:p>
    <w:p w:rsidR="006B36CB" w:rsidRDefault="006B36CB">
      <w:pPr>
        <w:framePr w:w="10572" w:wrap="auto" w:hAnchor="text" w:x="1588" w:y="7394"/>
        <w:widowControl w:val="0"/>
        <w:autoSpaceDE w:val="0"/>
        <w:autoSpaceDN w:val="0"/>
        <w:spacing w:before="0" w:after="0" w:line="559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听课</w:t>
      </w:r>
      <w:r>
        <w:rPr>
          <w:rFonts w:ascii="宋体" w:hAnsi="宋体" w:cs="宋体"/>
          <w:color w:val="000000"/>
          <w:sz w:val="32"/>
          <w:szCs w:val="32"/>
        </w:rPr>
        <w:t xml:space="preserve"> 2—3</w:t>
      </w:r>
      <w:r>
        <w:rPr>
          <w:rFonts w:ascii="宋体" w:hAnsi="宋体" w:cs="宋体" w:hint="eastAsia"/>
          <w:color w:val="000000"/>
          <w:sz w:val="32"/>
          <w:szCs w:val="32"/>
        </w:rPr>
        <w:t>次。</w:t>
      </w:r>
    </w:p>
    <w:p w:rsidR="006B36CB" w:rsidRDefault="006B36C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6B36CB" w:rsidRDefault="006B36CB" w:rsidP="003A60EF">
      <w:pPr>
        <w:framePr w:w="10571" w:wrap="auto" w:vAnchor="page" w:hAnchor="page" w:x="1081" w:y="13501"/>
        <w:widowControl w:val="0"/>
        <w:autoSpaceDE w:val="0"/>
        <w:autoSpaceDN w:val="0"/>
        <w:spacing w:before="0" w:after="0" w:line="559" w:lineRule="exact"/>
        <w:ind w:left="640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各二级学院要主动与联系领导沟通交流，及时反映本单位真</w:t>
      </w:r>
    </w:p>
    <w:p w:rsidR="006B36CB" w:rsidRDefault="006B36CB" w:rsidP="003A60EF">
      <w:pPr>
        <w:framePr w:w="10571" w:wrap="auto" w:vAnchor="page" w:hAnchor="page" w:x="1081" w:y="13501"/>
        <w:widowControl w:val="0"/>
        <w:autoSpaceDE w:val="0"/>
        <w:autoSpaceDN w:val="0"/>
        <w:spacing w:before="0" w:after="0" w:line="560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实情况，积极建言献策，努力使联系制度发挥实效，推动本单位</w:t>
      </w:r>
    </w:p>
    <w:p w:rsidR="006B36CB" w:rsidRDefault="006B36CB" w:rsidP="003A60EF">
      <w:pPr>
        <w:framePr w:w="10571" w:wrap="auto" w:vAnchor="page" w:hAnchor="page" w:x="1081" w:y="13501"/>
        <w:widowControl w:val="0"/>
        <w:autoSpaceDE w:val="0"/>
        <w:autoSpaceDN w:val="0"/>
        <w:spacing w:before="0" w:after="0" w:line="560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各项工作不断深入，促进学校各项事业的持续发展。</w:t>
      </w:r>
    </w:p>
    <w:p w:rsidR="005551ED" w:rsidRDefault="005551ED" w:rsidP="005551ED">
      <w:pPr>
        <w:framePr w:w="5571" w:h="3226" w:hRule="exact" w:wrap="auto" w:vAnchor="page" w:hAnchor="page" w:x="3421" w:y="3271"/>
        <w:widowControl w:val="0"/>
        <w:autoSpaceDE w:val="0"/>
        <w:autoSpaceDN w:val="0"/>
        <w:spacing w:before="0" w:after="0" w:line="501" w:lineRule="exact"/>
        <w:ind w:left="440"/>
        <w:jc w:val="left"/>
        <w:rPr>
          <w:rFonts w:ascii="宋体" w:hAnsi="宋体" w:cs="宋体"/>
          <w:color w:val="000000"/>
          <w:sz w:val="44"/>
          <w:szCs w:val="44"/>
        </w:rPr>
      </w:pPr>
    </w:p>
    <w:p w:rsidR="00000000" w:rsidRDefault="00133B01" w:rsidP="00133B01">
      <w:pPr>
        <w:framePr w:w="5571" w:h="3226" w:hRule="exact" w:wrap="auto" w:vAnchor="page" w:hAnchor="page" w:x="3421" w:y="3271"/>
        <w:widowControl w:val="0"/>
        <w:autoSpaceDE w:val="0"/>
        <w:autoSpaceDN w:val="0"/>
        <w:spacing w:before="0" w:after="0" w:line="501" w:lineRule="exact"/>
        <w:ind w:leftChars="200" w:left="660" w:hangingChars="50" w:hanging="220"/>
        <w:jc w:val="left"/>
        <w:rPr>
          <w:rFonts w:ascii="宋体" w:hAnsi="宋体" w:cs="宋体"/>
          <w:color w:val="000000"/>
          <w:sz w:val="44"/>
          <w:szCs w:val="44"/>
        </w:rPr>
        <w:pPrChange w:id="0" w:author="秘书科" w:date="2015-08-14T18:01:00Z">
          <w:pPr>
            <w:framePr w:w="5571" w:h="3226" w:hRule="exact" w:wrap="auto" w:vAnchor="page" w:hAnchor="page" w:x="3421" w:y="3271"/>
            <w:widowControl w:val="0"/>
            <w:autoSpaceDE w:val="0"/>
            <w:autoSpaceDN w:val="0"/>
            <w:spacing w:before="0" w:after="0" w:line="501" w:lineRule="exact"/>
            <w:ind w:left="440"/>
            <w:jc w:val="left"/>
          </w:pPr>
        </w:pPrChange>
      </w:pPr>
      <w:ins w:id="1" w:author="秘书科" w:date="2015-08-14T18:01:00Z">
        <w:r>
          <w:rPr>
            <w:rFonts w:ascii="宋体" w:hAnsi="宋体" w:cs="宋体" w:hint="eastAsia"/>
            <w:color w:val="000000"/>
            <w:sz w:val="44"/>
            <w:szCs w:val="44"/>
          </w:rPr>
          <w:t>中共温州医学院委员会办公室</w:t>
        </w:r>
      </w:ins>
    </w:p>
    <w:p w:rsidR="005551ED" w:rsidRDefault="005551ED" w:rsidP="005551ED">
      <w:pPr>
        <w:framePr w:w="5571" w:h="3226" w:hRule="exact" w:wrap="auto" w:vAnchor="page" w:hAnchor="page" w:x="3421" w:y="3271"/>
        <w:widowControl w:val="0"/>
        <w:autoSpaceDE w:val="0"/>
        <w:autoSpaceDN w:val="0"/>
        <w:spacing w:before="0" w:after="0" w:line="501" w:lineRule="exact"/>
        <w:ind w:left="440"/>
        <w:jc w:val="left"/>
        <w:rPr>
          <w:rFonts w:ascii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关于建立校党政领导</w:t>
      </w:r>
    </w:p>
    <w:p w:rsidR="005551ED" w:rsidRDefault="005551ED" w:rsidP="005551ED">
      <w:pPr>
        <w:framePr w:w="5571" w:h="3226" w:hRule="exact" w:wrap="auto" w:vAnchor="page" w:hAnchor="page" w:x="3421" w:y="3271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联系二级学院制度的通知</w:t>
      </w:r>
    </w:p>
    <w:p w:rsidR="005551ED" w:rsidRDefault="005551ED" w:rsidP="005551ED">
      <w:pPr>
        <w:framePr w:w="5571" w:h="3226" w:hRule="exact" w:wrap="auto" w:vAnchor="page" w:hAnchor="page" w:x="3421" w:y="3271"/>
        <w:widowControl w:val="0"/>
        <w:autoSpaceDE w:val="0"/>
        <w:autoSpaceDN w:val="0"/>
        <w:spacing w:before="0" w:after="0" w:line="355" w:lineRule="exact"/>
        <w:ind w:firstLineChars="350" w:firstLine="1120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温</w:t>
      </w:r>
      <w:proofErr w:type="gramStart"/>
      <w:r>
        <w:rPr>
          <w:rFonts w:ascii="宋体" w:hAnsi="宋体" w:cs="宋体" w:hint="eastAsia"/>
          <w:color w:val="000000"/>
          <w:sz w:val="32"/>
          <w:szCs w:val="32"/>
        </w:rPr>
        <w:t>医</w:t>
      </w:r>
      <w:proofErr w:type="gramEnd"/>
      <w:r>
        <w:rPr>
          <w:rFonts w:ascii="宋体" w:hAnsi="宋体" w:cs="宋体" w:hint="eastAsia"/>
          <w:color w:val="000000"/>
          <w:sz w:val="32"/>
          <w:szCs w:val="32"/>
        </w:rPr>
        <w:t>党办〔</w:t>
      </w:r>
      <w:r>
        <w:rPr>
          <w:rFonts w:ascii="宋体" w:hAnsi="宋体" w:cs="宋体"/>
          <w:color w:val="000000"/>
          <w:sz w:val="32"/>
          <w:szCs w:val="32"/>
        </w:rPr>
        <w:t>2007</w:t>
      </w:r>
      <w:r>
        <w:rPr>
          <w:rFonts w:ascii="宋体" w:hAnsi="宋体" w:cs="宋体" w:hint="eastAsia"/>
          <w:color w:val="000000"/>
          <w:sz w:val="32"/>
          <w:szCs w:val="32"/>
        </w:rPr>
        <w:t>〕</w:t>
      </w:r>
      <w:r>
        <w:rPr>
          <w:rFonts w:ascii="宋体" w:hAnsi="宋体" w:cs="宋体"/>
          <w:color w:val="00000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sz w:val="32"/>
          <w:szCs w:val="32"/>
        </w:rPr>
        <w:t>号</w:t>
      </w:r>
    </w:p>
    <w:p w:rsidR="005551ED" w:rsidRPr="003A60EF" w:rsidRDefault="005551ED" w:rsidP="005551ED">
      <w:pPr>
        <w:framePr w:w="5571" w:h="3226" w:hRule="exact" w:wrap="auto" w:vAnchor="page" w:hAnchor="page" w:x="3421" w:y="3271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44"/>
          <w:szCs w:val="44"/>
        </w:rPr>
      </w:pPr>
    </w:p>
    <w:p w:rsidR="006B36CB" w:rsidRDefault="006B36C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lastRenderedPageBreak/>
        <w:t xml:space="preserve"> </w:t>
      </w:r>
    </w:p>
    <w:p w:rsidR="006B36CB" w:rsidRDefault="006B36CB">
      <w:pPr>
        <w:framePr w:w="2408" w:wrap="auto" w:hAnchor="text" w:x="1588" w:y="1987"/>
        <w:widowControl w:val="0"/>
        <w:autoSpaceDE w:val="0"/>
        <w:autoSpaceDN w:val="0"/>
        <w:spacing w:before="0" w:after="0" w:line="320" w:lineRule="exact"/>
        <w:jc w:val="left"/>
        <w:rPr>
          <w:rFonts w:ascii="宋体"/>
          <w:color w:val="000000"/>
          <w:sz w:val="32"/>
          <w:szCs w:val="32"/>
        </w:rPr>
      </w:pPr>
    </w:p>
    <w:p w:rsidR="006B36CB" w:rsidRPr="00270C1A" w:rsidRDefault="006B36CB" w:rsidP="003A60EF">
      <w:pPr>
        <w:framePr w:w="3694" w:wrap="auto" w:vAnchor="page" w:hAnchor="page" w:x="5761" w:y="2521"/>
        <w:widowControl w:val="0"/>
        <w:autoSpaceDE w:val="0"/>
        <w:autoSpaceDN w:val="0"/>
        <w:spacing w:before="0" w:after="0" w:line="320" w:lineRule="exact"/>
        <w:jc w:val="left"/>
        <w:rPr>
          <w:rFonts w:ascii="宋体"/>
          <w:color w:val="000000"/>
          <w:sz w:val="32"/>
          <w:szCs w:val="32"/>
        </w:rPr>
      </w:pPr>
    </w:p>
    <w:p w:rsidR="006B36CB" w:rsidRDefault="006B36CB">
      <w:pPr>
        <w:framePr w:w="1120" w:wrap="auto" w:hAnchor="text" w:x="158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—2—</w:t>
      </w:r>
    </w:p>
    <w:p w:rsidR="006B36CB" w:rsidRDefault="00A67331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bookmarkStart w:id="2" w:name="_GoBack"/>
      <w:bookmarkEnd w:id="2"/>
      <w:r w:rsidRPr="00A673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6" type="#_x0000_t75" style="position:absolute;margin-left:79pt;margin-top:707.6pt;width:451.15pt;height:.5pt;z-index:-251658240;mso-position-horizontal-relative:page;mso-position-vertical-relative:page">
            <w10:wrap anchorx="page" anchory="page"/>
          </v:shape>
        </w:pict>
      </w:r>
      <w:r w:rsidRPr="00A67331">
        <w:rPr>
          <w:noProof/>
        </w:rPr>
        <w:pict>
          <v:shape id="_x00001" o:spid="_x0000_s1027" type="#_x0000_t75" style="position:absolute;margin-left:79pt;margin-top:737.05pt;width:451.15pt;height:.5pt;z-index:-251659264;mso-position-horizontal-relative:page;mso-position-vertical-relative:page">
            <w10:wrap anchorx="page" anchory="page"/>
          </v:shape>
        </w:pict>
      </w:r>
      <w:r w:rsidR="006B36CB">
        <w:rPr>
          <w:rFonts w:ascii="宋体"/>
          <w:color w:val="FF0000"/>
          <w:sz w:val="2"/>
          <w:szCs w:val="2"/>
        </w:rPr>
        <w:br w:type="page"/>
      </w:r>
      <w:r w:rsidR="006B36CB">
        <w:rPr>
          <w:rFonts w:ascii="宋体" w:hAnsi="宋体" w:cs="宋体"/>
          <w:color w:val="FF0000"/>
          <w:sz w:val="2"/>
          <w:szCs w:val="2"/>
        </w:rPr>
        <w:lastRenderedPageBreak/>
        <w:t xml:space="preserve"> </w:t>
      </w:r>
    </w:p>
    <w:p w:rsidR="006B36CB" w:rsidRDefault="006B36CB">
      <w:pPr>
        <w:framePr w:w="1120" w:wrap="auto" w:hAnchor="text" w:x="991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—3—</w:t>
      </w:r>
    </w:p>
    <w:p w:rsidR="006B36CB" w:rsidRDefault="006B36C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6B36CB" w:rsidRDefault="006B36C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sectPr w:rsidR="006B36CB" w:rsidSect="008963E7">
      <w:pgSz w:w="11900" w:h="16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ED" w:rsidRDefault="005551ED" w:rsidP="005551ED">
      <w:pPr>
        <w:spacing w:before="0" w:after="0"/>
      </w:pPr>
      <w:r>
        <w:separator/>
      </w:r>
    </w:p>
  </w:endnote>
  <w:endnote w:type="continuationSeparator" w:id="0">
    <w:p w:rsidR="005551ED" w:rsidRDefault="005551ED" w:rsidP="005551E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ED" w:rsidRDefault="005551ED" w:rsidP="005551ED">
      <w:pPr>
        <w:spacing w:before="0" w:after="0"/>
      </w:pPr>
      <w:r>
        <w:separator/>
      </w:r>
    </w:p>
  </w:footnote>
  <w:footnote w:type="continuationSeparator" w:id="0">
    <w:p w:rsidR="005551ED" w:rsidRDefault="005551ED" w:rsidP="005551E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2D"/>
    <w:rsid w:val="00133B01"/>
    <w:rsid w:val="00186B52"/>
    <w:rsid w:val="00270C1A"/>
    <w:rsid w:val="00322A86"/>
    <w:rsid w:val="003A60EF"/>
    <w:rsid w:val="003B1B78"/>
    <w:rsid w:val="004B7105"/>
    <w:rsid w:val="005551ED"/>
    <w:rsid w:val="006A51AD"/>
    <w:rsid w:val="006B36CB"/>
    <w:rsid w:val="00786960"/>
    <w:rsid w:val="007E47B7"/>
    <w:rsid w:val="008963E7"/>
    <w:rsid w:val="009E09AD"/>
    <w:rsid w:val="009F2278"/>
    <w:rsid w:val="00A43E11"/>
    <w:rsid w:val="00A67331"/>
    <w:rsid w:val="00B06B85"/>
    <w:rsid w:val="00BA5B2D"/>
    <w:rsid w:val="00DC5A8C"/>
    <w:rsid w:val="00EF3312"/>
    <w:rsid w:val="2080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7"/>
    <w:pPr>
      <w:spacing w:before="120" w:after="240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963E7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555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1ED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1ED"/>
    <w:rPr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1ED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1ED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47</Characters>
  <Application>Microsoft Office Word</Application>
  <DocSecurity>0</DocSecurity>
  <Lines>1</Lines>
  <Paragraphs>1</Paragraphs>
  <ScaleCrop>false</ScaleCrop>
  <Company>Aspose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NETWORK SERVICE</dc:creator>
  <cp:keywords/>
  <dc:description/>
  <cp:lastModifiedBy>秘书科</cp:lastModifiedBy>
  <cp:revision>5</cp:revision>
  <dcterms:created xsi:type="dcterms:W3CDTF">2015-06-23T11:00:00Z</dcterms:created>
  <dcterms:modified xsi:type="dcterms:W3CDTF">2015-08-14T10:01:00Z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